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24" w:rsidRPr="002C43DC" w:rsidRDefault="00DB7124" w:rsidP="00DB712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C43DC">
        <w:rPr>
          <w:rFonts w:eastAsia="Calibri"/>
          <w:b/>
          <w:sz w:val="22"/>
          <w:szCs w:val="22"/>
          <w:lang w:eastAsia="en-US"/>
        </w:rPr>
        <w:t>ПАМЯТКА</w:t>
      </w: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B7124" w:rsidRPr="003C0864" w:rsidRDefault="00DB7124" w:rsidP="00DB7124">
      <w:pPr>
        <w:widowControl/>
        <w:autoSpaceDE/>
        <w:autoSpaceDN/>
        <w:adjustRightInd/>
        <w:spacing w:line="276" w:lineRule="auto"/>
        <w:ind w:left="4536"/>
        <w:jc w:val="both"/>
        <w:rPr>
          <w:rFonts w:eastAsia="Calibri"/>
          <w:sz w:val="18"/>
          <w:szCs w:val="18"/>
          <w:lang w:eastAsia="en-US"/>
        </w:rPr>
      </w:pPr>
      <w:r w:rsidRPr="003C0864">
        <w:rPr>
          <w:rFonts w:eastAsia="Calibri"/>
          <w:sz w:val="18"/>
          <w:szCs w:val="18"/>
          <w:lang w:eastAsia="en-US"/>
        </w:rPr>
        <w:t>ВЫПИСКА</w:t>
      </w:r>
    </w:p>
    <w:p w:rsidR="00DB7124" w:rsidRPr="003C0864" w:rsidRDefault="00DB7124" w:rsidP="00DB7124">
      <w:pPr>
        <w:widowControl/>
        <w:autoSpaceDE/>
        <w:autoSpaceDN/>
        <w:adjustRightInd/>
        <w:spacing w:line="276" w:lineRule="auto"/>
        <w:ind w:left="4536"/>
        <w:jc w:val="both"/>
        <w:rPr>
          <w:rFonts w:eastAsia="Calibri"/>
          <w:sz w:val="18"/>
          <w:szCs w:val="18"/>
          <w:lang w:eastAsia="en-US"/>
        </w:rPr>
      </w:pPr>
      <w:r w:rsidRPr="003C0864">
        <w:rPr>
          <w:rFonts w:eastAsia="Calibri"/>
          <w:sz w:val="18"/>
          <w:szCs w:val="18"/>
          <w:lang w:eastAsia="en-US"/>
        </w:rPr>
        <w:t>из Приложения №1 к приказу Минздрава России от 14.06.2001 г. №215и Письма Управления Федеральной службы по надзору в сфере защиты прав потребителей и благополучия человека по Иркутской области от 15.04.2008 г. №11-47/3667</w:t>
      </w: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2C43DC">
        <w:rPr>
          <w:rFonts w:eastAsia="Calibri"/>
          <w:sz w:val="22"/>
          <w:szCs w:val="22"/>
          <w:lang w:val="en-US" w:eastAsia="en-US"/>
        </w:rPr>
        <w:t>I</w:t>
      </w:r>
      <w:r w:rsidRPr="002C43DC">
        <w:rPr>
          <w:rFonts w:eastAsia="Calibri"/>
          <w:sz w:val="22"/>
          <w:szCs w:val="22"/>
          <w:lang w:eastAsia="en-US"/>
        </w:rPr>
        <w:t xml:space="preserve">. </w:t>
      </w:r>
      <w:r w:rsidRPr="002C43DC">
        <w:rPr>
          <w:rFonts w:eastAsia="Calibri"/>
          <w:b/>
          <w:sz w:val="22"/>
          <w:szCs w:val="22"/>
          <w:lang w:eastAsia="en-US"/>
        </w:rPr>
        <w:t>ПРИ ПОСТУПЛЕНИИ РЕБЕНКА В ДЕТСКИЙ ЛЕТНИЙ ЛАГЕРЬ НА БАЗЕ ООО САНАТОРИЙ «КЕДР», НЕОБХОДИМО ИМЕТЬ СЛЕДУЮЩИЕ ДОКУМЕНТЫ:</w:t>
      </w:r>
    </w:p>
    <w:p w:rsidR="00DB7124" w:rsidRPr="003C0864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C0864">
        <w:rPr>
          <w:rFonts w:eastAsia="Calibri"/>
          <w:sz w:val="22"/>
          <w:szCs w:val="22"/>
          <w:lang w:eastAsia="en-US"/>
        </w:rPr>
        <w:t xml:space="preserve">1. Путевку правильно </w:t>
      </w:r>
      <w:proofErr w:type="gramStart"/>
      <w:r w:rsidRPr="003C0864">
        <w:rPr>
          <w:rFonts w:eastAsia="Calibri"/>
          <w:sz w:val="22"/>
          <w:szCs w:val="22"/>
          <w:lang w:eastAsia="en-US"/>
        </w:rPr>
        <w:t>заполненная</w:t>
      </w:r>
      <w:proofErr w:type="gramEnd"/>
      <w:r w:rsidRPr="003C0864">
        <w:rPr>
          <w:rFonts w:eastAsia="Calibri"/>
          <w:sz w:val="22"/>
          <w:szCs w:val="22"/>
          <w:lang w:eastAsia="en-US"/>
        </w:rPr>
        <w:t>.</w:t>
      </w:r>
    </w:p>
    <w:p w:rsidR="00DB7124" w:rsidRPr="003C0864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C0864">
        <w:rPr>
          <w:rFonts w:eastAsia="Calibri"/>
          <w:sz w:val="22"/>
          <w:szCs w:val="22"/>
          <w:lang w:eastAsia="en-US"/>
        </w:rPr>
        <w:t>2. Санаторно-курортную карту (</w:t>
      </w:r>
      <w:r w:rsidRPr="003C0864">
        <w:rPr>
          <w:rFonts w:eastAsia="Calibri"/>
          <w:b/>
          <w:sz w:val="22"/>
          <w:szCs w:val="22"/>
          <w:u w:val="single"/>
          <w:lang w:eastAsia="en-US"/>
        </w:rPr>
        <w:t>с обязательным анализом крови и мочи действительны в течение 7 дней.</w:t>
      </w:r>
      <w:r w:rsidRPr="003C0864">
        <w:rPr>
          <w:rFonts w:eastAsia="Calibri"/>
          <w:sz w:val="22"/>
          <w:szCs w:val="22"/>
          <w:lang w:eastAsia="en-US"/>
        </w:rPr>
        <w:t>);</w:t>
      </w:r>
    </w:p>
    <w:p w:rsidR="00DB7124" w:rsidRPr="003C0864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C0864">
        <w:rPr>
          <w:rFonts w:eastAsia="Calibri"/>
          <w:sz w:val="22"/>
          <w:szCs w:val="22"/>
          <w:lang w:eastAsia="en-US"/>
        </w:rPr>
        <w:t>3. Флюорография грудной клетки для детей с 15 лет;</w:t>
      </w:r>
    </w:p>
    <w:p w:rsidR="00DB7124" w:rsidRPr="003C0864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C0864">
        <w:rPr>
          <w:rFonts w:eastAsia="Calibri"/>
          <w:sz w:val="22"/>
          <w:szCs w:val="22"/>
          <w:lang w:eastAsia="en-US"/>
        </w:rPr>
        <w:t>4. Ана</w:t>
      </w:r>
      <w:r>
        <w:rPr>
          <w:rFonts w:eastAsia="Calibri"/>
          <w:sz w:val="22"/>
          <w:szCs w:val="22"/>
          <w:lang w:eastAsia="en-US"/>
        </w:rPr>
        <w:t xml:space="preserve">лизы на гельминтоз и </w:t>
      </w:r>
      <w:proofErr w:type="spellStart"/>
      <w:r>
        <w:rPr>
          <w:rFonts w:eastAsia="Calibri"/>
          <w:sz w:val="22"/>
          <w:szCs w:val="22"/>
          <w:lang w:eastAsia="en-US"/>
        </w:rPr>
        <w:t>лямблиоз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(</w:t>
      </w:r>
      <w:r w:rsidRPr="003C0864">
        <w:rPr>
          <w:rFonts w:eastAsia="Calibri"/>
          <w:sz w:val="22"/>
          <w:szCs w:val="22"/>
          <w:lang w:eastAsia="en-US"/>
        </w:rPr>
        <w:t>действительны в течение 7 дней);</w:t>
      </w:r>
    </w:p>
    <w:p w:rsidR="00DB7124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5</w:t>
      </w:r>
      <w:r w:rsidRPr="003C0864">
        <w:rPr>
          <w:rFonts w:eastAsia="Calibri"/>
          <w:sz w:val="22"/>
          <w:szCs w:val="22"/>
          <w:lang w:eastAsia="en-US"/>
        </w:rPr>
        <w:t xml:space="preserve">. Заключение врача-дерматолога об отсутствии заразных заболеваний кожи (действительно в течение 3 дней); </w:t>
      </w:r>
    </w:p>
    <w:p w:rsidR="00DB7124" w:rsidRPr="003C0864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Pr="003C0864">
        <w:rPr>
          <w:rFonts w:eastAsia="Calibri"/>
          <w:sz w:val="22"/>
          <w:szCs w:val="22"/>
          <w:lang w:eastAsia="en-US"/>
        </w:rPr>
        <w:t xml:space="preserve">. </w:t>
      </w:r>
      <w:r w:rsidRPr="00600240">
        <w:rPr>
          <w:b/>
          <w:sz w:val="22"/>
          <w:szCs w:val="22"/>
        </w:rPr>
        <w:t xml:space="preserve">Справка об отсутствии контакта ребенка с инфекционными больными,  в том числе по </w:t>
      </w:r>
      <w:r w:rsidRPr="00600240">
        <w:rPr>
          <w:b/>
          <w:sz w:val="22"/>
          <w:szCs w:val="22"/>
          <w:lang w:val="en-US"/>
        </w:rPr>
        <w:t>COVID</w:t>
      </w:r>
      <w:r w:rsidRPr="00600240">
        <w:rPr>
          <w:b/>
          <w:sz w:val="22"/>
          <w:szCs w:val="22"/>
        </w:rPr>
        <w:t>-19,по месту жительства, детском саду или школе (из СЭС или детской поликлиники – СПРАВКА ДЕЙСТВИТЕЛЬНА В ТЕЧЕНИЕ 3 ДНЕЙ).</w:t>
      </w:r>
    </w:p>
    <w:p w:rsidR="00DB7124" w:rsidRPr="003C0864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</w:t>
      </w:r>
      <w:r w:rsidRPr="003C0864">
        <w:rPr>
          <w:rFonts w:eastAsia="Calibri"/>
          <w:sz w:val="22"/>
          <w:szCs w:val="22"/>
          <w:lang w:eastAsia="en-US"/>
        </w:rPr>
        <w:t>. Копию страхового полиса обязательного медицинского страхования;</w:t>
      </w:r>
    </w:p>
    <w:p w:rsidR="00DB7124" w:rsidRPr="003C0864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Pr="003C0864">
        <w:rPr>
          <w:rFonts w:eastAsia="Calibri"/>
          <w:sz w:val="22"/>
          <w:szCs w:val="22"/>
          <w:lang w:eastAsia="en-US"/>
        </w:rPr>
        <w:t xml:space="preserve">. Копию сертификата о прививках или выписку из амбулаторной карты </w:t>
      </w:r>
      <w:proofErr w:type="gramStart"/>
      <w:r w:rsidRPr="003C0864">
        <w:rPr>
          <w:rFonts w:eastAsia="Calibri"/>
          <w:sz w:val="22"/>
          <w:szCs w:val="22"/>
          <w:lang w:eastAsia="en-US"/>
        </w:rPr>
        <w:t>о</w:t>
      </w:r>
      <w:proofErr w:type="gramEnd"/>
      <w:r w:rsidRPr="003C0864">
        <w:rPr>
          <w:rFonts w:eastAsia="Calibri"/>
          <w:sz w:val="22"/>
          <w:szCs w:val="22"/>
          <w:lang w:eastAsia="en-US"/>
        </w:rPr>
        <w:t xml:space="preserve"> всех прививках, результаты реакции Манту за 3 года (подлинник не принимается);</w:t>
      </w:r>
    </w:p>
    <w:p w:rsidR="00DB7124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9</w:t>
      </w:r>
      <w:r w:rsidRPr="003C0864">
        <w:rPr>
          <w:rFonts w:eastAsia="Calibri"/>
          <w:sz w:val="22"/>
          <w:szCs w:val="22"/>
          <w:lang w:eastAsia="en-US"/>
        </w:rPr>
        <w:t>. Копию свидетельства о рождении или паспорта.</w:t>
      </w: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C43DC">
        <w:rPr>
          <w:rFonts w:eastAsia="Calibri"/>
          <w:sz w:val="22"/>
          <w:szCs w:val="22"/>
          <w:lang w:val="en-US" w:eastAsia="en-US"/>
        </w:rPr>
        <w:t>II</w:t>
      </w:r>
      <w:r w:rsidRPr="002C43DC">
        <w:rPr>
          <w:rFonts w:eastAsia="Calibri"/>
          <w:sz w:val="22"/>
          <w:szCs w:val="22"/>
          <w:lang w:eastAsia="en-US"/>
        </w:rPr>
        <w:t xml:space="preserve">. </w:t>
      </w:r>
      <w:r w:rsidRPr="002C43DC">
        <w:rPr>
          <w:rFonts w:eastAsia="Calibri"/>
          <w:b/>
          <w:sz w:val="22"/>
          <w:szCs w:val="22"/>
          <w:lang w:eastAsia="en-US"/>
        </w:rPr>
        <w:t>ПЕРЕЧЕНЬ НЕОБХОДИМЫХ ВЕЩЕЙ И ПРЕДМЕТОВ ДЛЯ ПОСТУПЛЕНИИ РЕБЕНКА В ДЕТСКИЙ ЛЕТНИЙ ЛАГЕРЬ НА БАЗЕ ООО САНАТОРИЙ «КЕДР»:</w:t>
      </w: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C43DC">
        <w:rPr>
          <w:rFonts w:eastAsia="Calibri"/>
          <w:sz w:val="22"/>
          <w:szCs w:val="22"/>
          <w:lang w:eastAsia="en-US"/>
        </w:rPr>
        <w:t>1. Летние головные уборы;</w:t>
      </w: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C43DC">
        <w:rPr>
          <w:rFonts w:eastAsia="Calibri"/>
          <w:sz w:val="22"/>
          <w:szCs w:val="22"/>
          <w:lang w:eastAsia="en-US"/>
        </w:rPr>
        <w:t>2. Спортивная одежда, обувь;</w:t>
      </w: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C43DC">
        <w:rPr>
          <w:rFonts w:eastAsia="Calibri"/>
          <w:sz w:val="22"/>
          <w:szCs w:val="22"/>
          <w:lang w:eastAsia="en-US"/>
        </w:rPr>
        <w:t>3. Купальные принадлежности (шапочка, купальник, сланцы);</w:t>
      </w: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C43DC">
        <w:rPr>
          <w:rFonts w:eastAsia="Calibri"/>
          <w:sz w:val="22"/>
          <w:szCs w:val="22"/>
          <w:lang w:eastAsia="en-US"/>
        </w:rPr>
        <w:t>4. Сменная обувь, белье на каждый день;</w:t>
      </w: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C43DC">
        <w:rPr>
          <w:rFonts w:eastAsia="Calibri"/>
          <w:sz w:val="22"/>
          <w:szCs w:val="22"/>
          <w:lang w:eastAsia="en-US"/>
        </w:rPr>
        <w:t>5. Обувь и одежда на случай дождей и похолодания;</w:t>
      </w:r>
    </w:p>
    <w:p w:rsidR="00DB7124" w:rsidRPr="002C43DC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C43DC">
        <w:rPr>
          <w:rFonts w:eastAsia="Calibri"/>
          <w:sz w:val="22"/>
          <w:szCs w:val="22"/>
          <w:lang w:eastAsia="en-US"/>
        </w:rPr>
        <w:t>6. Зубная щетка, паста, мыло, мочалка, расческа, небьющаяся кружка для полоскания рта;</w:t>
      </w:r>
    </w:p>
    <w:p w:rsidR="00DB7124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C43DC">
        <w:rPr>
          <w:rFonts w:eastAsia="Calibri"/>
          <w:sz w:val="22"/>
          <w:szCs w:val="22"/>
          <w:lang w:eastAsia="en-US"/>
        </w:rPr>
        <w:t>7. Пакет для личных вещей.</w:t>
      </w:r>
    </w:p>
    <w:p w:rsidR="009D4B3B" w:rsidRPr="00627108" w:rsidRDefault="009D4B3B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ins w:id="0" w:author="Цай Виктория Алексеевна" w:date="2021-04-26T22:16:00Z"/>
          <w:rFonts w:eastAsia="Calibri"/>
          <w:sz w:val="22"/>
          <w:szCs w:val="22"/>
          <w:lang w:eastAsia="en-US"/>
        </w:rPr>
      </w:pPr>
    </w:p>
    <w:p w:rsidR="00DB7124" w:rsidRPr="009D4B3B" w:rsidRDefault="00DB7124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b/>
          <w:sz w:val="28"/>
          <w:szCs w:val="22"/>
          <w:u w:val="single"/>
          <w:lang w:eastAsia="en-US"/>
        </w:rPr>
      </w:pPr>
      <w:r w:rsidRPr="009D4B3B">
        <w:rPr>
          <w:rFonts w:eastAsia="Calibri"/>
          <w:b/>
          <w:sz w:val="28"/>
          <w:szCs w:val="22"/>
          <w:lang w:eastAsia="en-US"/>
        </w:rPr>
        <w:t xml:space="preserve">Внимание! Заезд детей в детский летний лагерь осуществляется </w:t>
      </w:r>
      <w:r w:rsidRPr="009D4B3B">
        <w:rPr>
          <w:rFonts w:eastAsia="Calibri"/>
          <w:b/>
          <w:sz w:val="28"/>
          <w:szCs w:val="22"/>
          <w:u w:val="single"/>
          <w:lang w:eastAsia="en-US"/>
        </w:rPr>
        <w:t>одномоментно.</w:t>
      </w:r>
      <w:r w:rsidR="009D4B3B">
        <w:rPr>
          <w:rFonts w:eastAsia="Calibri"/>
          <w:b/>
          <w:sz w:val="28"/>
          <w:szCs w:val="22"/>
          <w:lang w:eastAsia="en-US"/>
        </w:rPr>
        <w:t xml:space="preserve"> </w:t>
      </w:r>
      <w:r w:rsidR="009D4B3B" w:rsidRPr="009D4B3B">
        <w:rPr>
          <w:rFonts w:eastAsia="Calibri"/>
          <w:b/>
          <w:sz w:val="28"/>
          <w:szCs w:val="22"/>
          <w:u w:val="single"/>
          <w:lang w:eastAsia="en-US"/>
        </w:rPr>
        <w:t>Посещени</w:t>
      </w:r>
      <w:r w:rsidR="00756480">
        <w:rPr>
          <w:rFonts w:eastAsia="Calibri"/>
          <w:b/>
          <w:sz w:val="28"/>
          <w:szCs w:val="22"/>
          <w:u w:val="single"/>
          <w:lang w:eastAsia="en-US"/>
        </w:rPr>
        <w:t>е</w:t>
      </w:r>
      <w:bookmarkStart w:id="1" w:name="_GoBack"/>
      <w:bookmarkEnd w:id="1"/>
      <w:r w:rsidRPr="009D4B3B">
        <w:rPr>
          <w:rFonts w:eastAsia="Calibri"/>
          <w:b/>
          <w:sz w:val="28"/>
          <w:szCs w:val="22"/>
          <w:u w:val="single"/>
          <w:lang w:eastAsia="en-US"/>
        </w:rPr>
        <w:t xml:space="preserve"> </w:t>
      </w:r>
      <w:r w:rsidR="009D4B3B" w:rsidRPr="009D4B3B">
        <w:rPr>
          <w:rFonts w:eastAsia="Calibri"/>
          <w:b/>
          <w:sz w:val="28"/>
          <w:szCs w:val="22"/>
          <w:u w:val="single"/>
          <w:lang w:eastAsia="en-US"/>
        </w:rPr>
        <w:t>детей</w:t>
      </w:r>
      <w:r w:rsidR="009D4B3B">
        <w:rPr>
          <w:rFonts w:eastAsia="Calibri"/>
          <w:b/>
          <w:sz w:val="28"/>
          <w:szCs w:val="22"/>
          <w:lang w:eastAsia="en-US"/>
        </w:rPr>
        <w:t xml:space="preserve"> </w:t>
      </w:r>
      <w:r w:rsidRPr="009D4B3B">
        <w:rPr>
          <w:rFonts w:eastAsia="Calibri"/>
          <w:b/>
          <w:sz w:val="28"/>
          <w:szCs w:val="22"/>
          <w:lang w:eastAsia="en-US"/>
        </w:rPr>
        <w:t>родител</w:t>
      </w:r>
      <w:r w:rsidR="009D4B3B">
        <w:rPr>
          <w:rFonts w:eastAsia="Calibri"/>
          <w:b/>
          <w:sz w:val="28"/>
          <w:szCs w:val="22"/>
          <w:lang w:eastAsia="en-US"/>
        </w:rPr>
        <w:t>ями</w:t>
      </w:r>
      <w:r w:rsidRPr="009D4B3B">
        <w:rPr>
          <w:rFonts w:eastAsia="Calibri"/>
          <w:b/>
          <w:sz w:val="28"/>
          <w:szCs w:val="22"/>
          <w:lang w:eastAsia="en-US"/>
        </w:rPr>
        <w:t xml:space="preserve"> и нахождение на территории детского лагеря третьих лиц </w:t>
      </w:r>
      <w:r w:rsidRPr="009D4B3B">
        <w:rPr>
          <w:rFonts w:eastAsia="Calibri"/>
          <w:b/>
          <w:sz w:val="28"/>
          <w:szCs w:val="22"/>
          <w:u w:val="single"/>
          <w:lang w:eastAsia="en-US"/>
        </w:rPr>
        <w:t>запрещены.</w:t>
      </w:r>
      <w:r w:rsidRPr="009D4B3B">
        <w:rPr>
          <w:rFonts w:eastAsia="Calibri"/>
          <w:b/>
          <w:sz w:val="28"/>
          <w:szCs w:val="22"/>
          <w:lang w:eastAsia="en-US"/>
        </w:rPr>
        <w:t xml:space="preserve"> </w:t>
      </w:r>
      <w:r w:rsidRPr="009D4B3B">
        <w:rPr>
          <w:rFonts w:eastAsia="Calibri"/>
          <w:b/>
          <w:sz w:val="28"/>
          <w:szCs w:val="22"/>
          <w:u w:val="single"/>
          <w:lang w:eastAsia="en-US"/>
        </w:rPr>
        <w:t>Временно покидать территорию детского летнего лагеря нельзя!</w:t>
      </w:r>
    </w:p>
    <w:p w:rsidR="009D4B3B" w:rsidRPr="009D4B3B" w:rsidRDefault="009D4B3B" w:rsidP="00DB712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Calibri"/>
          <w:b/>
          <w:sz w:val="28"/>
          <w:szCs w:val="22"/>
          <w:lang w:eastAsia="en-US"/>
        </w:rPr>
      </w:pPr>
    </w:p>
    <w:p w:rsidR="00DB7124" w:rsidRPr="00380425" w:rsidRDefault="00DB7124" w:rsidP="00DB7124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418" w:type="dxa"/>
        <w:jc w:val="center"/>
        <w:tblCellSpacing w:w="1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6"/>
        <w:gridCol w:w="5212"/>
      </w:tblGrid>
      <w:tr w:rsidR="00DB7124" w:rsidRPr="00380425" w:rsidTr="00942659">
        <w:trPr>
          <w:trHeight w:val="300"/>
          <w:tblCellSpacing w:w="11" w:type="dxa"/>
          <w:jc w:val="center"/>
        </w:trPr>
        <w:tc>
          <w:tcPr>
            <w:tcW w:w="5173" w:type="dxa"/>
          </w:tcPr>
          <w:p w:rsidR="00DB7124" w:rsidRPr="00380425" w:rsidRDefault="00DB7124" w:rsidP="00942659">
            <w:pPr>
              <w:ind w:right="81"/>
              <w:jc w:val="center"/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DB7124" w:rsidRPr="00380425" w:rsidRDefault="00DB7124" w:rsidP="00942659">
            <w:pPr>
              <w:ind w:right="4"/>
              <w:jc w:val="center"/>
              <w:rPr>
                <w:sz w:val="22"/>
                <w:szCs w:val="22"/>
              </w:rPr>
            </w:pPr>
          </w:p>
        </w:tc>
      </w:tr>
      <w:tr w:rsidR="00DB7124" w:rsidRPr="00380425" w:rsidTr="00942659">
        <w:trPr>
          <w:trHeight w:val="569"/>
          <w:tblCellSpacing w:w="11" w:type="dxa"/>
          <w:jc w:val="center"/>
        </w:trPr>
        <w:tc>
          <w:tcPr>
            <w:tcW w:w="5173" w:type="dxa"/>
            <w:vAlign w:val="center"/>
          </w:tcPr>
          <w:p w:rsidR="00DB7124" w:rsidRPr="00380425" w:rsidRDefault="00DB7124" w:rsidP="00942659">
            <w:pPr>
              <w:pStyle w:val="ConsNormal"/>
              <w:widowControl/>
              <w:tabs>
                <w:tab w:val="left" w:pos="14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DB7124" w:rsidRPr="00380425" w:rsidRDefault="00DB7124" w:rsidP="00942659">
            <w:pPr>
              <w:ind w:left="158" w:right="75"/>
              <w:rPr>
                <w:b/>
                <w:sz w:val="22"/>
                <w:szCs w:val="22"/>
              </w:rPr>
            </w:pPr>
          </w:p>
        </w:tc>
      </w:tr>
      <w:tr w:rsidR="00DB7124" w:rsidRPr="00380425" w:rsidTr="00942659">
        <w:trPr>
          <w:trHeight w:val="69"/>
          <w:tblCellSpacing w:w="11" w:type="dxa"/>
          <w:jc w:val="center"/>
        </w:trPr>
        <w:tc>
          <w:tcPr>
            <w:tcW w:w="5173" w:type="dxa"/>
          </w:tcPr>
          <w:p w:rsidR="00DB7124" w:rsidRPr="00380425" w:rsidRDefault="00DB7124" w:rsidP="00942659">
            <w:pPr>
              <w:rPr>
                <w:sz w:val="22"/>
                <w:szCs w:val="22"/>
              </w:rPr>
            </w:pPr>
          </w:p>
        </w:tc>
        <w:tc>
          <w:tcPr>
            <w:tcW w:w="5179" w:type="dxa"/>
          </w:tcPr>
          <w:p w:rsidR="00DB7124" w:rsidRPr="00380425" w:rsidRDefault="00DB7124" w:rsidP="00942659">
            <w:pPr>
              <w:ind w:left="158" w:right="-369"/>
              <w:rPr>
                <w:sz w:val="22"/>
                <w:szCs w:val="22"/>
              </w:rPr>
            </w:pPr>
          </w:p>
        </w:tc>
      </w:tr>
    </w:tbl>
    <w:p w:rsidR="00726817" w:rsidRDefault="00726817"/>
    <w:sectPr w:rsidR="0072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41"/>
    <w:rsid w:val="00726817"/>
    <w:rsid w:val="00756480"/>
    <w:rsid w:val="009D4B3B"/>
    <w:rsid w:val="00A01641"/>
    <w:rsid w:val="00DB7124"/>
    <w:rsid w:val="00F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7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7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Цай Виктория Алексеевна</dc:creator>
  <cp:lastModifiedBy>Никитенко Дина Анатольевна</cp:lastModifiedBy>
  <cp:revision>2</cp:revision>
  <dcterms:created xsi:type="dcterms:W3CDTF">2021-05-17T02:43:00Z</dcterms:created>
  <dcterms:modified xsi:type="dcterms:W3CDTF">2021-05-17T02:43:00Z</dcterms:modified>
</cp:coreProperties>
</file>